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19" w:rsidRPr="00220219" w:rsidRDefault="00220219" w:rsidP="00220219">
      <w:pPr>
        <w:spacing w:before="100" w:beforeAutospacing="1" w:after="100" w:afterAutospacing="1" w:line="240" w:lineRule="auto"/>
        <w:outlineLvl w:val="0"/>
        <w:rPr>
          <w:rFonts w:ascii="siyamrupali" w:eastAsia="Times New Roman" w:hAnsi="siyamrupali" w:cs="Times New Roman"/>
          <w:color w:val="414141"/>
          <w:kern w:val="36"/>
          <w:sz w:val="48"/>
          <w:szCs w:val="48"/>
        </w:rPr>
      </w:pPr>
      <w:proofErr w:type="spellStart"/>
      <w:r w:rsidRPr="00220219">
        <w:rPr>
          <w:rFonts w:ascii="Nirmala UI" w:eastAsia="Times New Roman" w:hAnsi="Nirmala UI" w:cs="Nirmala UI"/>
          <w:color w:val="414141"/>
          <w:kern w:val="36"/>
          <w:sz w:val="48"/>
          <w:szCs w:val="48"/>
        </w:rPr>
        <w:t>অগ্নিমৃত্যু</w:t>
      </w:r>
      <w:proofErr w:type="spellEnd"/>
      <w:r w:rsidRPr="00220219">
        <w:rPr>
          <w:rFonts w:ascii="siyamrupali" w:eastAsia="Times New Roman" w:hAnsi="siyamrupali" w:cs="Times New Roman"/>
          <w:color w:val="414141"/>
          <w:kern w:val="36"/>
          <w:sz w:val="48"/>
          <w:szCs w:val="48"/>
        </w:rPr>
        <w:t xml:space="preserve">: </w:t>
      </w:r>
      <w:proofErr w:type="spellStart"/>
      <w:r w:rsidRPr="00220219">
        <w:rPr>
          <w:rFonts w:ascii="Nirmala UI" w:eastAsia="Times New Roman" w:hAnsi="Nirmala UI" w:cs="Nirmala UI"/>
          <w:color w:val="414141"/>
          <w:kern w:val="36"/>
          <w:sz w:val="48"/>
          <w:szCs w:val="48"/>
        </w:rPr>
        <w:t>প্রয়োজন</w:t>
      </w:r>
      <w:proofErr w:type="spellEnd"/>
      <w:r w:rsidRPr="00220219">
        <w:rPr>
          <w:rFonts w:ascii="siyamrupali" w:eastAsia="Times New Roman" w:hAnsi="siyamrupali" w:cs="Times New Roman"/>
          <w:color w:val="414141"/>
          <w:kern w:val="36"/>
          <w:sz w:val="48"/>
          <w:szCs w:val="48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kern w:val="36"/>
          <w:sz w:val="48"/>
          <w:szCs w:val="48"/>
        </w:rPr>
        <w:t>উন্নত</w:t>
      </w:r>
      <w:proofErr w:type="spellEnd"/>
      <w:r w:rsidRPr="00220219">
        <w:rPr>
          <w:rFonts w:ascii="siyamrupali" w:eastAsia="Times New Roman" w:hAnsi="siyamrupali" w:cs="Times New Roman"/>
          <w:color w:val="414141"/>
          <w:kern w:val="36"/>
          <w:sz w:val="48"/>
          <w:szCs w:val="48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kern w:val="36"/>
          <w:sz w:val="48"/>
          <w:szCs w:val="48"/>
        </w:rPr>
        <w:t>অগ্নিনির্বাপণ</w:t>
      </w:r>
      <w:proofErr w:type="spellEnd"/>
      <w:r w:rsidRPr="00220219">
        <w:rPr>
          <w:rFonts w:ascii="siyamrupali" w:eastAsia="Times New Roman" w:hAnsi="siyamrupali" w:cs="Times New Roman"/>
          <w:color w:val="414141"/>
          <w:kern w:val="36"/>
          <w:sz w:val="48"/>
          <w:szCs w:val="48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kern w:val="36"/>
          <w:sz w:val="48"/>
          <w:szCs w:val="48"/>
        </w:rPr>
        <w:t>ব্যবস্থা</w:t>
      </w:r>
      <w:proofErr w:type="spellEnd"/>
      <w:r w:rsidRPr="00220219">
        <w:rPr>
          <w:rFonts w:ascii="siyamrupali" w:eastAsia="Times New Roman" w:hAnsi="siyamrupali" w:cs="Times New Roman"/>
          <w:color w:val="414141"/>
          <w:kern w:val="36"/>
          <w:sz w:val="48"/>
          <w:szCs w:val="48"/>
        </w:rPr>
        <w:t xml:space="preserve"> </w:t>
      </w:r>
      <w:r w:rsidRPr="00220219">
        <w:rPr>
          <w:rFonts w:ascii="Nirmala UI" w:eastAsia="Times New Roman" w:hAnsi="Nirmala UI" w:cs="Nirmala UI"/>
          <w:color w:val="414141"/>
          <w:kern w:val="36"/>
          <w:sz w:val="48"/>
          <w:szCs w:val="48"/>
        </w:rPr>
        <w:t>ও</w:t>
      </w:r>
      <w:r w:rsidRPr="00220219">
        <w:rPr>
          <w:rFonts w:ascii="siyamrupali" w:eastAsia="Times New Roman" w:hAnsi="siyamrupali" w:cs="Times New Roman"/>
          <w:color w:val="414141"/>
          <w:kern w:val="36"/>
          <w:sz w:val="48"/>
          <w:szCs w:val="48"/>
        </w:rPr>
        <w:t xml:space="preserve"> ‘</w:t>
      </w:r>
      <w:proofErr w:type="spellStart"/>
      <w:r w:rsidRPr="00220219">
        <w:rPr>
          <w:rFonts w:ascii="Nirmala UI" w:eastAsia="Times New Roman" w:hAnsi="Nirmala UI" w:cs="Nirmala UI"/>
          <w:color w:val="414141"/>
          <w:kern w:val="36"/>
          <w:sz w:val="48"/>
          <w:szCs w:val="48"/>
        </w:rPr>
        <w:t>অগ্নিপুলিশ</w:t>
      </w:r>
      <w:proofErr w:type="spellEnd"/>
      <w:r w:rsidRPr="00220219">
        <w:rPr>
          <w:rFonts w:ascii="siyamrupali" w:eastAsia="Times New Roman" w:hAnsi="siyamrupali" w:cs="Times New Roman"/>
          <w:color w:val="414141"/>
          <w:kern w:val="36"/>
          <w:sz w:val="48"/>
          <w:szCs w:val="48"/>
        </w:rPr>
        <w:t>’</w:t>
      </w:r>
    </w:p>
    <w:p w:rsidR="00220219" w:rsidRPr="00220219" w:rsidRDefault="00220219" w:rsidP="00220219">
      <w:pPr>
        <w:spacing w:after="0" w:line="240" w:lineRule="auto"/>
        <w:rPr>
          <w:rFonts w:ascii="Times New Roman" w:eastAsia="Times New Roman" w:hAnsi="Times New Roman" w:cs="Times New Roman"/>
          <w:color w:val="909090"/>
          <w:sz w:val="24"/>
          <w:szCs w:val="24"/>
        </w:rPr>
      </w:pPr>
      <w:r w:rsidRPr="00220219">
        <w:rPr>
          <w:rFonts w:ascii="Nirmala UI" w:eastAsia="Times New Roman" w:hAnsi="Nirmala UI" w:cs="Nirmala UI"/>
          <w:color w:val="909090"/>
          <w:sz w:val="24"/>
          <w:szCs w:val="24"/>
        </w:rPr>
        <w:t>০৪</w:t>
      </w:r>
      <w:r w:rsidRPr="00220219">
        <w:rPr>
          <w:rFonts w:ascii="Times New Roman" w:eastAsia="Times New Roman" w:hAnsi="Times New Roman" w:cs="Times New Roman"/>
          <w:color w:val="90909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909090"/>
          <w:sz w:val="24"/>
          <w:szCs w:val="24"/>
        </w:rPr>
        <w:t>এপ্রিল</w:t>
      </w:r>
      <w:proofErr w:type="spellEnd"/>
      <w:r w:rsidRPr="00220219">
        <w:rPr>
          <w:rFonts w:ascii="Times New Roman" w:eastAsia="Times New Roman" w:hAnsi="Times New Roman" w:cs="Times New Roman"/>
          <w:color w:val="909090"/>
          <w:sz w:val="24"/>
          <w:szCs w:val="24"/>
        </w:rPr>
        <w:t xml:space="preserve">, </w:t>
      </w:r>
      <w:r w:rsidRPr="00220219">
        <w:rPr>
          <w:rFonts w:ascii="Nirmala UI" w:eastAsia="Times New Roman" w:hAnsi="Nirmala UI" w:cs="Nirmala UI"/>
          <w:color w:val="909090"/>
          <w:sz w:val="24"/>
          <w:szCs w:val="24"/>
        </w:rPr>
        <w:t>২০১৯</w:t>
      </w:r>
      <w:r w:rsidRPr="00220219">
        <w:rPr>
          <w:rFonts w:ascii="Times New Roman" w:eastAsia="Times New Roman" w:hAnsi="Times New Roman" w:cs="Times New Roman"/>
          <w:color w:val="909090"/>
          <w:sz w:val="24"/>
          <w:szCs w:val="24"/>
        </w:rPr>
        <w:t xml:space="preserve"> | </w:t>
      </w:r>
      <w:r w:rsidRPr="00220219">
        <w:rPr>
          <w:rFonts w:ascii="Nirmala UI" w:eastAsia="Times New Roman" w:hAnsi="Nirmala UI" w:cs="Nirmala UI"/>
          <w:color w:val="909090"/>
          <w:sz w:val="24"/>
          <w:szCs w:val="24"/>
        </w:rPr>
        <w:t>১৪</w:t>
      </w:r>
      <w:r w:rsidRPr="00220219">
        <w:rPr>
          <w:rFonts w:ascii="Times New Roman" w:eastAsia="Times New Roman" w:hAnsi="Times New Roman" w:cs="Times New Roman"/>
          <w:color w:val="909090"/>
          <w:sz w:val="24"/>
          <w:szCs w:val="24"/>
        </w:rPr>
        <w:t>:</w:t>
      </w:r>
      <w:r w:rsidRPr="00220219">
        <w:rPr>
          <w:rFonts w:ascii="Nirmala UI" w:eastAsia="Times New Roman" w:hAnsi="Nirmala UI" w:cs="Nirmala UI"/>
          <w:color w:val="909090"/>
          <w:sz w:val="24"/>
          <w:szCs w:val="24"/>
        </w:rPr>
        <w:t>০৮</w:t>
      </w:r>
    </w:p>
    <w:p w:rsidR="00220219" w:rsidRPr="00220219" w:rsidRDefault="00220219" w:rsidP="0022021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2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0219" w:rsidRPr="00220219" w:rsidRDefault="00220219" w:rsidP="0022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1305" cy="2258704"/>
            <wp:effectExtent l="19050" t="0" r="0" b="0"/>
            <wp:docPr id="1" name="Picture 1" descr="অগ্নিমৃত্যু: প্রয়োজন উন্নত অগ্নিনির্বাপণ ব্যবস্থা ও ‘অগ্নিপুলিশ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অগ্নিমৃত্যু: প্রয়োজন উন্নত অগ্নিনির্বাপণ ব্যবস্থা ও ‘অগ্নিপুলিশ’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10" cy="225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219" w:rsidRPr="00220219" w:rsidRDefault="00220219" w:rsidP="00220219">
      <w:pPr>
        <w:spacing w:after="0" w:line="240" w:lineRule="auto"/>
        <w:jc w:val="center"/>
        <w:rPr>
          <w:rFonts w:ascii="siyamrupali" w:eastAsia="Times New Roman" w:hAnsi="siyamrupali" w:cs="Times New Roman"/>
          <w:color w:val="414141"/>
          <w:sz w:val="24"/>
          <w:szCs w:val="24"/>
        </w:rPr>
      </w:pP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প্রফেসর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ড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.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মো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: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ফখরুল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ইসলাম</w:t>
      </w:r>
      <w:proofErr w:type="spellEnd"/>
    </w:p>
    <w:p w:rsidR="00220219" w:rsidRPr="00220219" w:rsidRDefault="00220219" w:rsidP="00220219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2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20219">
        <w:rPr>
          <w:rFonts w:ascii="Nirmala UI" w:eastAsia="Times New Roman" w:hAnsi="Nirmala UI" w:cs="Nirmala UI"/>
          <w:sz w:val="24"/>
          <w:szCs w:val="24"/>
        </w:rPr>
        <w:t>প্রফেসর</w:t>
      </w:r>
      <w:proofErr w:type="spellEnd"/>
      <w:r w:rsidRPr="00220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219">
        <w:rPr>
          <w:rFonts w:ascii="Nirmala UI" w:eastAsia="Times New Roman" w:hAnsi="Nirmala UI" w:cs="Nirmala UI"/>
          <w:sz w:val="24"/>
          <w:szCs w:val="24"/>
        </w:rPr>
        <w:t>ড</w:t>
      </w:r>
      <w:r w:rsidRPr="002202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0219">
        <w:rPr>
          <w:rFonts w:ascii="Nirmala UI" w:eastAsia="Times New Roman" w:hAnsi="Nirmala UI" w:cs="Nirmala UI"/>
          <w:sz w:val="24"/>
          <w:szCs w:val="24"/>
        </w:rPr>
        <w:t>মো</w:t>
      </w:r>
      <w:proofErr w:type="spellEnd"/>
      <w:r w:rsidRPr="002202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0219">
        <w:rPr>
          <w:rFonts w:ascii="Nirmala UI" w:eastAsia="Times New Roman" w:hAnsi="Nirmala UI" w:cs="Nirmala UI"/>
          <w:sz w:val="24"/>
          <w:szCs w:val="24"/>
        </w:rPr>
        <w:t>ফখরুল</w:t>
      </w:r>
      <w:proofErr w:type="spellEnd"/>
      <w:r w:rsidRPr="00220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sz w:val="24"/>
          <w:szCs w:val="24"/>
        </w:rPr>
        <w:t>ইসলাম</w:t>
      </w:r>
      <w:proofErr w:type="spellEnd"/>
    </w:p>
    <w:p w:rsidR="00220219" w:rsidRPr="00220219" w:rsidRDefault="00220219" w:rsidP="00220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iyamrupali" w:eastAsia="Times New Roman" w:hAnsi="siyamrupali" w:cs="Times New Roman"/>
          <w:color w:val="414141"/>
          <w:sz w:val="24"/>
          <w:szCs w:val="24"/>
        </w:rPr>
      </w:pP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বয়সে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বড়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জনের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জন্ম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আগে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হয়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,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ছোটজনের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জন্ম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পরে</w:t>
      </w:r>
      <w:proofErr w:type="spellEnd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এটাই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স্বাভাবিক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নিয়ম</w:t>
      </w:r>
      <w:proofErr w:type="spellEnd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বড়</w:t>
      </w:r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>-</w:t>
      </w:r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ছোটদের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মধ্যে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জন্মের</w:t>
      </w:r>
      <w:proofErr w:type="spellEnd"/>
      <w:r w:rsidRPr="00220219">
        <w:rPr>
          <w:rFonts w:ascii="siyamrupali" w:eastAsia="Times New Roman" w:hAnsi="siyamrupali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একটা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ধারাবাহিকতা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থাকলেও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মৃত্যুর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সময়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এই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ধারাবাহিকতা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থাকে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না</w:t>
      </w:r>
      <w:proofErr w:type="spellEnd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জন্ম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নিলেই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জীবমাত্র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মৃত্যুবরণ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করার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গ্যারান্টি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লাভ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করে</w:t>
      </w:r>
      <w:proofErr w:type="spellEnd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এ</w:t>
      </w:r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কথা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কোন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জীবেরই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অস্বীকার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করার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উপায়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নেই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যে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তাকে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মৃত্যুর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স্বাদ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আস্বাদন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করতে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হবে</w:t>
      </w:r>
      <w:proofErr w:type="spellEnd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এটা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প্রকৃতির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অমোঘ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বিধান</w:t>
      </w:r>
      <w:proofErr w:type="spellEnd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।</w:t>
      </w:r>
    </w:p>
    <w:p w:rsidR="00220219" w:rsidRPr="00220219" w:rsidRDefault="00220219" w:rsidP="00220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iyamrupali" w:eastAsia="Times New Roman" w:hAnsi="siyamrupali" w:cs="Times New Roman"/>
          <w:color w:val="414141"/>
          <w:sz w:val="24"/>
          <w:szCs w:val="24"/>
        </w:rPr>
      </w:pP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মৃত্যুর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একটা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নিজস্ব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রূপ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আছে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যেটা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কখনও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কাঙ্ক্ষিত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,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কখনও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স্নিগ্ধ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>-</w:t>
      </w:r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সুন্দর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সবাই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যেটা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স্বাভাবিক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ভেবে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মেনে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নেয়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কিছু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মৃত্যু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পুণ্যাত্মার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নিজের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বা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আপনজনদের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পছন্দ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হলেও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মৃত্যুর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স্বরূপটা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সবার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জন্যই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ভয়ংকর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।</w:t>
      </w:r>
    </w:p>
    <w:p w:rsidR="00220219" w:rsidRPr="00220219" w:rsidRDefault="00220219" w:rsidP="00220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iyamrupali" w:eastAsia="Times New Roman" w:hAnsi="siyamrupali" w:cs="Times New Roman"/>
          <w:color w:val="414141"/>
          <w:sz w:val="24"/>
          <w:szCs w:val="24"/>
        </w:rPr>
      </w:pP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দুনিয়াতে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যত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ধরনের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ভয়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আছে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তন্মধ্যে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মৃত্যুভয়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হলো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সবচেয়ে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বড়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ভয়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স্বাভাবিক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বা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অস্বাভাবিক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যে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প্রকারেই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আসুক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না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কেন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মৃত্যুদূত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হাজির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হলে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কারো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কিছুই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করার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থাকে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না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তবে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অস্বাভাবিক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ও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কষ্টদায়ক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বা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হৃদয়বিদারক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মৃত্যুকে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মেনে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নিতে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সবারই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কষ্ট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হয়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।</w:t>
      </w:r>
    </w:p>
    <w:p w:rsidR="00220219" w:rsidRPr="00220219" w:rsidRDefault="00220219" w:rsidP="00220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iyamrupali" w:eastAsia="Times New Roman" w:hAnsi="siyamrupali" w:cs="Times New Roman"/>
          <w:color w:val="414141"/>
          <w:sz w:val="24"/>
          <w:szCs w:val="24"/>
        </w:rPr>
      </w:pP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সম্প্রতি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বনানীর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সুউচ্চ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ভবন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থেকে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আগুনের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লেলিহান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শিখার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মধ্যে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নিপতিত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হওয়া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অসহায়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মানুষের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জানালা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দিয়ে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লাফিয়ে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পড়া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,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ডিশের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তার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ধরে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মাটিতে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নেমে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আসার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বৃথা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চেষ্টা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করা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মানুষগুলোর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ছবি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নিছক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কোনো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ছবি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ছিল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না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এ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ছবিগুলো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আমাদের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বার্তা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দিয়ে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গেছে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ভয়ংকর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কিছুর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এটা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মেনে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নেয়া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যায়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না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।</w:t>
      </w:r>
    </w:p>
    <w:p w:rsidR="00220219" w:rsidRPr="00220219" w:rsidRDefault="00220219" w:rsidP="00220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iyamrupali" w:eastAsia="Times New Roman" w:hAnsi="siyamrupali" w:cs="Times New Roman"/>
          <w:color w:val="414141"/>
          <w:sz w:val="24"/>
          <w:szCs w:val="24"/>
        </w:rPr>
      </w:pPr>
      <w:proofErr w:type="spellStart"/>
      <w:proofErr w:type="gram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lastRenderedPageBreak/>
        <w:t>কেন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এমন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হয়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>?</w:t>
      </w:r>
      <w:proofErr w:type="gram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proofErr w:type="gram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এমন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হতে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থাকলে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আমাদের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কি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কোনো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করণীয়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নেই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>?</w:t>
      </w:r>
      <w:proofErr w:type="gramEnd"/>
    </w:p>
    <w:p w:rsidR="00220219" w:rsidRPr="00220219" w:rsidRDefault="00220219" w:rsidP="00220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iyamrupali" w:eastAsia="Times New Roman" w:hAnsi="siyamrupali" w:cs="Times New Roman"/>
          <w:color w:val="414141"/>
          <w:sz w:val="24"/>
          <w:szCs w:val="24"/>
        </w:rPr>
      </w:pPr>
      <w:proofErr w:type="spellStart"/>
      <w:proofErr w:type="gram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সবসময়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ঘটনা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ঘটার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পর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প্রতিকার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করতে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লাফিয়ে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উঠি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কিন্তু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আগেই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প্রতিরোধ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করি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না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কেন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>?</w:t>
      </w:r>
      <w:proofErr w:type="gram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proofErr w:type="gram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আমরা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এ</w:t>
      </w:r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ব্যাপারে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পূর্বাহ্নেই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সতর্কতা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নিই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না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কেন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>?</w:t>
      </w:r>
      <w:proofErr w:type="gram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আগুন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লেগে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সব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কিছু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পুড়ে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ছাই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হয়ে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যাবার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পর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কুম্ভকর্ণের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মত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আমাদের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সবার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ঘুম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ভাঙে</w:t>
      </w:r>
      <w:proofErr w:type="spellEnd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এটা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একটা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মারাত্মক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দেউলিয়াপনা</w:t>
      </w:r>
      <w:proofErr w:type="spellEnd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যা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বার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বার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সম্পদহানি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ও</w:t>
      </w:r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আগুনে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মৃত্যু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সংঘটিত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করে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অনেকের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জীবনে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চিরন্তন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ভোগান্তি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বয়ে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আনছে</w:t>
      </w:r>
      <w:proofErr w:type="spellEnd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।</w:t>
      </w:r>
    </w:p>
    <w:p w:rsidR="00220219" w:rsidRPr="00220219" w:rsidRDefault="00220219" w:rsidP="00220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iyamrupali" w:eastAsia="Times New Roman" w:hAnsi="siyamrupali" w:cs="Times New Roman"/>
          <w:color w:val="414141"/>
          <w:sz w:val="24"/>
          <w:szCs w:val="24"/>
        </w:rPr>
      </w:pP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প্রতিদিন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বাস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,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রেল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নৌ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,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বিমান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কোথাও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না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কোথাও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দুর্ঘটনা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হচ্ছে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কিন্তু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সবচেয়ে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ভয়ংকর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দুর্ঘটনার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নিদর্শন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-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নিমতলী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ট্র্যাজেডি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,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চুড়িহাট্টা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অগ্নি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বিপর্যয়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,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বনানীর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আগুন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,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গুলশান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কিচেন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মার্কেটের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আগুন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ভয়ংকর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সেসব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দুর্ঘটনা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কেউ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কেউ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এগুলোকে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মানবসৃষ্ট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বিপর্যয়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বলে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আখ্যা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দিয়েছেন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কেউবা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বলেছেন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এগুলো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হত্যাকাণ্ড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অবহেলার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ফলে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এই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নির্মম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হত্যাযজ্ঞ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ঘটেছে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।</w:t>
      </w:r>
    </w:p>
    <w:p w:rsidR="00220219" w:rsidRPr="00220219" w:rsidRDefault="00220219" w:rsidP="00220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iyamrupali" w:eastAsia="Times New Roman" w:hAnsi="siyamrupali" w:cs="Times New Roman"/>
          <w:color w:val="414141"/>
          <w:sz w:val="24"/>
          <w:szCs w:val="24"/>
        </w:rPr>
      </w:pPr>
      <w:proofErr w:type="spellStart"/>
      <w:proofErr w:type="gram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কিন্তু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প্রতিনিয়ত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এভাবে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অনেক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কঠিন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>-</w:t>
      </w:r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করুণ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শিক্ষা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হলেও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আর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কত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>?</w:t>
      </w:r>
      <w:proofErr w:type="gramEnd"/>
    </w:p>
    <w:p w:rsidR="00220219" w:rsidRPr="00220219" w:rsidRDefault="00220219" w:rsidP="00220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iyamrupali" w:eastAsia="Times New Roman" w:hAnsi="siyamrupali" w:cs="Times New Roman"/>
          <w:color w:val="414141"/>
          <w:sz w:val="24"/>
          <w:szCs w:val="24"/>
        </w:rPr>
      </w:pP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বনানীর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আগুনে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৮ম</w:t>
      </w:r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তলায়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এক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বন্ধুর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১২</w:t>
      </w:r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জন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সহকর্মী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একসঙ্গে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প্রাণ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হারালো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সেদিন</w:t>
      </w:r>
      <w:proofErr w:type="spellEnd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সেখানে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তিনজন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মহিলা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সহকর্মীও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পুড়ে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অঙ্গার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!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একজন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সহকর্মী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বাথরুমে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ছিল</w:t>
      </w:r>
      <w:proofErr w:type="spellEnd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সেটা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কেউ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জানতো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না</w:t>
      </w:r>
      <w:proofErr w:type="spellEnd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অজান্তেই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ওকে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ছেড়ে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সবাই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নেমে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এল</w:t>
      </w:r>
      <w:proofErr w:type="spellEnd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কিন্তু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সে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আর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নিচে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নামতে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পারেনি</w:t>
      </w:r>
      <w:proofErr w:type="spellEnd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কি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মর্মন্তুদ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ঘটনা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!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সেখানে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জরুরি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এলার্ম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বা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ঘণ্টা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বাজেনি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,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জরুরি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ফায়ার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এক্সিটগুলো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ছিল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তালাবদ্ধ</w:t>
      </w:r>
      <w:proofErr w:type="spellEnd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সংশ্লিষ্ট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পরিবারগুলোর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মারাত্মক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ক্ষতি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হলেও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এর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দায়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নেবেটা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b/>
          <w:bCs/>
          <w:color w:val="003300"/>
          <w:sz w:val="24"/>
          <w:szCs w:val="24"/>
        </w:rPr>
        <w:t>কে</w:t>
      </w:r>
      <w:proofErr w:type="spellEnd"/>
      <w:r w:rsidRPr="0022021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>?</w:t>
      </w:r>
    </w:p>
    <w:p w:rsidR="00220219" w:rsidRPr="00220219" w:rsidRDefault="00220219" w:rsidP="00220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iyamrupali" w:eastAsia="Times New Roman" w:hAnsi="siyamrupali" w:cs="Times New Roman"/>
          <w:color w:val="414141"/>
          <w:sz w:val="24"/>
          <w:szCs w:val="24"/>
        </w:rPr>
      </w:pPr>
      <w:r>
        <w:rPr>
          <w:rFonts w:ascii="siyamrupali" w:eastAsia="Times New Roman" w:hAnsi="siyamrupali" w:cs="Times New Roman"/>
          <w:noProof/>
          <w:color w:val="414141"/>
          <w:sz w:val="24"/>
          <w:szCs w:val="24"/>
        </w:rPr>
        <w:drawing>
          <wp:inline distT="0" distB="0" distL="0" distR="0">
            <wp:extent cx="3638958" cy="2421004"/>
            <wp:effectExtent l="19050" t="0" r="0" b="0"/>
            <wp:docPr id="2" name="Picture 2" descr="https://img.imageboss.me/width/700/quality:100/https://img.barta24.com/uploads/news/2019/Apr/04/1554365247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imageboss.me/width/700/quality:100/https://img.barta24.com/uploads/news/2019/Apr/04/15543652478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97" cy="242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219" w:rsidRPr="00220219" w:rsidRDefault="00220219" w:rsidP="00220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iyamrupali" w:eastAsia="Times New Roman" w:hAnsi="siyamrupali" w:cs="Times New Roman"/>
          <w:color w:val="414141"/>
          <w:sz w:val="24"/>
          <w:szCs w:val="24"/>
        </w:rPr>
      </w:pP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আগুন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নেভাতে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সবার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দায়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আছে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পূর্ব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>-</w:t>
      </w:r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সতর্কতামূলক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ব্যবস্থা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এই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দায়ভার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অনেকাংশেই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লাঘব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করতে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পারে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কিন্তু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আমরা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অনেকেই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প্রতারণার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আশ্রয়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নিয়ে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এই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দায়ভার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এড়িয়ে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ফাঁকি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দিতে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অভ্যস্ত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হয়ে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গেছি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বাসার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কাছে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গ্যাস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ও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কেমিক্যাল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মজুদ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করছি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,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ত্রুটিপূর্ণ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বিদ্যু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ৎ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লাইন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যুগ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যুগ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ধরে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মেরামত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করছি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না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একই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খুঁটিতে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টিভি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,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ডিশ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ও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বিদ্যুতের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তার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সংযোজন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করছি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ঘরের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মধ্যে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এসি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লাগালেও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ফায়ার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ডিস্টিংগুইসার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এলার্ম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লাগাচ্ছি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না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।</w:t>
      </w:r>
    </w:p>
    <w:p w:rsidR="00220219" w:rsidRPr="00220219" w:rsidRDefault="00220219" w:rsidP="00220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iyamrupali" w:eastAsia="Times New Roman" w:hAnsi="siyamrupali" w:cs="Times New Roman"/>
          <w:color w:val="414141"/>
          <w:sz w:val="24"/>
          <w:szCs w:val="24"/>
        </w:rPr>
      </w:pP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lastRenderedPageBreak/>
        <w:t>এক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অনুসন্ধানে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জানা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গেছে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,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কোথাও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বিল্ডিং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কোড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মানা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হলেও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কেউই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ফায়ার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কোড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মানেনি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সাধারণত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: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ছয়তলা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বিল্ডিং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তৈরি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করলেই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সেখানে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জীবনের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নিরাপত্তার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জন্য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জরুরি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ফায়ার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কোড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মানতে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হবে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কিন্তু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রাজধানীসহ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সারা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দেশে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হাজার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হাজার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বাড়ি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বা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ব্যবসা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প্রতিষ্ঠানে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জরুরি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ফায়ার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কোড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মানা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হচ্ছে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না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জনসমাগম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বেশি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এমন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এলাকায়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অগ্নিনির্বাপণের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জন্য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জরুরি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সরঞ্জাম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থাকা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উচিত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।</w:t>
      </w:r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জানা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গেছে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গুলশান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কিচেন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মার্কেটে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অগ্নিনির্বাপণের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জন্য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প্রাইমারি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কিটগুলোও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ছিল</w:t>
      </w:r>
      <w:proofErr w:type="spellEnd"/>
      <w:r w:rsidRPr="0022021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spellStart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না</w:t>
      </w:r>
      <w:proofErr w:type="spellEnd"/>
      <w:r w:rsidRPr="00220219">
        <w:rPr>
          <w:rFonts w:ascii="Nirmala UI" w:eastAsia="Times New Roman" w:hAnsi="Nirmala UI" w:cs="Nirmala UI"/>
          <w:color w:val="414141"/>
          <w:sz w:val="24"/>
          <w:szCs w:val="24"/>
        </w:rPr>
        <w:t>।</w:t>
      </w:r>
    </w:p>
    <w:p w:rsidR="00220219" w:rsidRPr="00220219" w:rsidRDefault="00220219" w:rsidP="00220219">
      <w:pPr>
        <w:shd w:val="clear" w:color="auto" w:fill="FFFFFF"/>
        <w:spacing w:before="100" w:beforeAutospacing="1" w:after="100" w:afterAutospacing="1" w:line="240" w:lineRule="auto"/>
        <w:jc w:val="both"/>
        <w:rPr>
          <w:ins w:id="0" w:author="Unknown"/>
          <w:rFonts w:ascii="siyamrupali" w:eastAsia="Times New Roman" w:hAnsi="siyamrupali" w:cs="Times New Roman"/>
          <w:color w:val="414141"/>
          <w:sz w:val="24"/>
          <w:szCs w:val="24"/>
        </w:rPr>
      </w:pPr>
      <w:proofErr w:type="spellStart"/>
      <w:ins w:id="1" w:author="Unknown"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ঢাকা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মেগাসিটি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হলেও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এখানে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হাইড্রেন্ট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সিস্টেম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প্রেশারাইজড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পানির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পাম্প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নেই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ফায়ার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ব্রিগেডের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কাজ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এটা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তৈরি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করা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নয়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-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তারা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শুধু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সেবা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দেন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হাইড্রেন্ট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সিস্টেম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তৈরি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করে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দেয়াটা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সিটি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কর্পোরেশন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অথবা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রাষ্ট্রের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দায়িত্ব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সাধারণত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বাসা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>-</w:t>
        </w:r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বাড়ির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পানির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লাইনের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পানিই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ফায়ার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ব্রিগেডের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ভরসা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গাড়ি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দিয়ে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পানি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বহন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করে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এনে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ছিটানো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এখনও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অন্যতম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প্রচেষ্টা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হিসেবে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বিবেচিত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অনেক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সময়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মাত্র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দশ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মিনিটেই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বহন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করা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পানি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ছিটানো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শেষ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হয়ে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গেলে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ক্ষিপ্ত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মানুষ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ফায়ার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ব্রিগেডের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গাড়ি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ভাংচুর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শুরু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করে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দেয়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সেটা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আরেক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বিপদ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</w:ins>
    </w:p>
    <w:p w:rsidR="00220219" w:rsidRPr="00220219" w:rsidRDefault="00220219" w:rsidP="00220219">
      <w:pPr>
        <w:shd w:val="clear" w:color="auto" w:fill="FFFFFF"/>
        <w:spacing w:before="100" w:beforeAutospacing="1" w:after="100" w:afterAutospacing="1" w:line="240" w:lineRule="auto"/>
        <w:jc w:val="both"/>
        <w:rPr>
          <w:ins w:id="2" w:author="Unknown"/>
          <w:rFonts w:ascii="siyamrupali" w:eastAsia="Times New Roman" w:hAnsi="siyamrupali" w:cs="Times New Roman"/>
          <w:color w:val="414141"/>
          <w:sz w:val="24"/>
          <w:szCs w:val="24"/>
        </w:rPr>
      </w:pPr>
      <w:proofErr w:type="spellStart"/>
      <w:ins w:id="3" w:author="Unknown"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এমনিতেই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ঢাকা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শহরে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চরম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ট্রাফিক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জ্যাম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ফলে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ফায়ার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ব্রিগেডের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গাড়ি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দ্রুত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দুর্ঘটনাস্থলে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পৌঁছাতে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পারে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না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তার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ওপর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হঠা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ৎ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জড়ো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হয়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হাজার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হাজার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মানুষ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যারা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আগুনের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দর্শক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এরা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প্রায়শই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দেখা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যায়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রাস্তা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দখল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করে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মজা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করে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মোবাইলে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ভিডিও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করছে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গুলশান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কিচেন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মার্কেটে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আগুনে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পোড়া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আলু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ও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ডিম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খেতে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ব্যস্ত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হয়েছিল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কেউ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কেউ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!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কেউ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দাঁড়িয়ে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দাঁড়িয়ে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তামাশা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দেখছে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যেন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>!</w:t>
        </w:r>
      </w:ins>
    </w:p>
    <w:p w:rsidR="00220219" w:rsidRPr="00220219" w:rsidRDefault="00220219" w:rsidP="00220219">
      <w:pPr>
        <w:shd w:val="clear" w:color="auto" w:fill="FFFFFF"/>
        <w:spacing w:before="100" w:beforeAutospacing="1" w:after="100" w:afterAutospacing="1" w:line="240" w:lineRule="auto"/>
        <w:jc w:val="both"/>
        <w:rPr>
          <w:ins w:id="4" w:author="Unknown"/>
          <w:rFonts w:ascii="siyamrupali" w:eastAsia="Times New Roman" w:hAnsi="siyamrupali" w:cs="Times New Roman"/>
          <w:color w:val="414141"/>
          <w:sz w:val="24"/>
          <w:szCs w:val="24"/>
        </w:rPr>
      </w:pPr>
      <w:proofErr w:type="spellStart"/>
      <w:ins w:id="5" w:author="Unknown"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নবাব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সিরাজউদ্দৌলাকে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ইংরেজরা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ধরে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নিয়ে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যাবার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সময়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এক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করুণ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নাটক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দেখা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গিয়েছিল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একজন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ইতিহাসবিদ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লিখেছিলেন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-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উপস্থিত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মানুষগুলো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একেকজন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যদি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দাঁড়িয়ে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না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থেকে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যদি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সবাই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শত্রুদের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প্রতি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একটি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করে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ঢিল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ছুঁড়তো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তাহলে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ইংরেজ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সৈন্যরা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পালাতে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দিশা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পেত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না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কিন্তু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সবাই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ছিল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বোবা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দর্শক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,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বুদ্ধিহীন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,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অকর্ম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,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নির্বাক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ফলে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বাংলা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>-</w:t>
        </w:r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বিহারি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উড়িষ্যার</w:t>
        </w:r>
        <w:proofErr w:type="spellEnd"/>
        <w:r w:rsidRPr="00220219">
          <w:rPr>
            <w:rFonts w:ascii="siyamrupali" w:eastAsia="Times New Roman" w:hAnsi="siyamrupali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নবাবকে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সেদিন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বিনা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বাধায়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সিংহাসন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হারাতে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হয়েছিল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</w:ins>
    </w:p>
    <w:p w:rsidR="00220219" w:rsidRPr="00220219" w:rsidRDefault="00220219" w:rsidP="00220219">
      <w:pPr>
        <w:shd w:val="clear" w:color="auto" w:fill="FFFFFF"/>
        <w:spacing w:before="100" w:beforeAutospacing="1" w:after="100" w:afterAutospacing="1" w:line="240" w:lineRule="auto"/>
        <w:jc w:val="both"/>
        <w:rPr>
          <w:ins w:id="6" w:author="Unknown"/>
          <w:rFonts w:ascii="siyamrupali" w:eastAsia="Times New Roman" w:hAnsi="siyamrupali" w:cs="Times New Roman"/>
          <w:color w:val="414141"/>
          <w:sz w:val="24"/>
          <w:szCs w:val="24"/>
        </w:rPr>
      </w:pPr>
      <w:proofErr w:type="spellStart"/>
      <w:ins w:id="7" w:author="Unknown"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আমাদের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দেশে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কোথাও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আগুন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লাগলে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মানুষ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সেখানে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ছুটে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যায়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,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পানি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,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বালু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ছিটায়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,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উদ্ধার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কাজে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ঝাঁপিয়ে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পড়ে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কিন্তু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আধুনিক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যুগে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মানুষ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শুধুই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দর্শক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হয়ে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হুতাশ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করে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বনানী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অগ্নিকাণ্ডের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সময়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হাজার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হাজার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মানুষ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গোটা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রাস্তা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দখল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করে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ভিডিও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করতে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ব্যস্ত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হয়ে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পড়েছিল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জটলা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পাকিয়ে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ও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রাস্তা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বন্ধ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করে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অগ্নিনির্বাপণ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কর্মীদের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কাজে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তারা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বাধা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হয়ে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দাঁড়ায়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তাই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মানুষকে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এ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ব্যাপারে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সচেতন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করতে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টিভিতে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প্রচার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চালাতে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হবে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</w:ins>
    </w:p>
    <w:p w:rsidR="00220219" w:rsidRPr="00220219" w:rsidRDefault="00220219" w:rsidP="00220219">
      <w:pPr>
        <w:shd w:val="clear" w:color="auto" w:fill="FFFFFF"/>
        <w:spacing w:before="100" w:beforeAutospacing="1" w:after="100" w:afterAutospacing="1" w:line="240" w:lineRule="auto"/>
        <w:jc w:val="both"/>
        <w:rPr>
          <w:ins w:id="8" w:author="Unknown"/>
          <w:rFonts w:ascii="siyamrupali" w:eastAsia="Times New Roman" w:hAnsi="siyamrupali" w:cs="Times New Roman"/>
          <w:color w:val="414141"/>
          <w:sz w:val="24"/>
          <w:szCs w:val="24"/>
        </w:rPr>
      </w:pPr>
      <w:proofErr w:type="spellStart"/>
      <w:ins w:id="9" w:author="Unknown"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বাংলাদেশ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দুর্যোগের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দেশ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তাই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এখানকার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সকল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শিক্ষা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প্রতিষ্ঠানে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বি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>.</w:t>
        </w:r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এন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>.</w:t>
        </w:r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সি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>.</w:t>
        </w:r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ও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রোভার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স্কাউটদেরকে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জরুরি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অগ্নিনির্বাপণের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প্রশিক্ষণ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দেয়া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হোক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জরুরি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ভিত্তিতে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প্রতিটি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হাইস্কুল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>-</w:t>
        </w:r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কলেজ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ও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বিশ্ব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>^</w:t>
        </w:r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বিদ্যালয়ে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দুর্যোগ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মোকাবেলা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ও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অগ্নিনির্বাপণের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টিম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তৈরি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করা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হোক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এরা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বাড়ি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বাড়ি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বড়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অফিস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>-</w:t>
        </w:r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আদালতে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,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মার্কেটে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গিয়ে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স্বেচ্ছাসেবী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হয়ে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ছয়মাস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অন্তর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এলার্ম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বাজিয়ে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অগ্নিদূর্ঘটনা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থেকে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জীবন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বাঁচানোর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মহড়া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পরিচালনা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করে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মানুষকে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সতর্ক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করতে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পারে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</w:ins>
    </w:p>
    <w:p w:rsidR="00220219" w:rsidRPr="00220219" w:rsidRDefault="00220219" w:rsidP="00220219">
      <w:pPr>
        <w:shd w:val="clear" w:color="auto" w:fill="FFFFFF"/>
        <w:spacing w:before="100" w:beforeAutospacing="1" w:after="100" w:afterAutospacing="1" w:line="240" w:lineRule="auto"/>
        <w:jc w:val="both"/>
        <w:rPr>
          <w:ins w:id="10" w:author="Unknown"/>
          <w:rFonts w:ascii="siyamrupali" w:eastAsia="Times New Roman" w:hAnsi="siyamrupali" w:cs="Times New Roman"/>
          <w:color w:val="414141"/>
          <w:sz w:val="24"/>
          <w:szCs w:val="24"/>
        </w:rPr>
      </w:pPr>
      <w:proofErr w:type="spellStart"/>
      <w:ins w:id="11" w:author="Unknown"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এক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পরিসংখ্যানে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জানা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গেছে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-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দেশে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ফায়ার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ফাইটার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৫০০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জনের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নিচে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পুলিশের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সংখ্যা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৩৫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হাজার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এই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বিপুল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সংখ্যক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পুলিশ</w:t>
        </w:r>
        <w:proofErr w:type="spellEnd"/>
        <w:r w:rsidRPr="00220219">
          <w:rPr>
            <w:rFonts w:ascii="siyamrupali" w:eastAsia="Times New Roman" w:hAnsi="siyamrupali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বাহিনী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থেকে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কমপক্ষে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পাঁচ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হাজার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জনকে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জরুরি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ভিত্তিতে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lastRenderedPageBreak/>
          <w:t>অগ্নিনির্বাপণের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প্রশিক্ষণ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দেয়া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হোক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উঁচু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ভবনের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আগুন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নেভাতে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আরও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আধুনিক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অগ্নিনির্বাপণের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সরঞ্জাম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কেনা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হোক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</w:ins>
    </w:p>
    <w:p w:rsidR="00220219" w:rsidRPr="00220219" w:rsidRDefault="00220219" w:rsidP="00220219">
      <w:pPr>
        <w:shd w:val="clear" w:color="auto" w:fill="FFFFFF"/>
        <w:spacing w:before="100" w:beforeAutospacing="1" w:after="100" w:afterAutospacing="1" w:line="240" w:lineRule="auto"/>
        <w:jc w:val="both"/>
        <w:rPr>
          <w:ins w:id="12" w:author="Unknown"/>
          <w:rFonts w:ascii="siyamrupali" w:eastAsia="Times New Roman" w:hAnsi="siyamrupali" w:cs="Times New Roman"/>
          <w:color w:val="414141"/>
          <w:sz w:val="24"/>
          <w:szCs w:val="24"/>
        </w:rPr>
      </w:pPr>
      <w:proofErr w:type="spellStart"/>
      <w:ins w:id="13" w:author="Unknown"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আগুনে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মৃত্যু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ঠেকাতে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নিজস্ব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অগ্নিনির্বাপক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দল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ও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জরুরি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অগ্নিপুলিশ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বাহিনী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গঠনের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কোনো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বিকল্প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নেই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অগ্নিনির্বাপক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বাহিনীর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পরিদর্শকদেরকে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নির্ভয়ে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কাজ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করতে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দিতে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হবে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পত্রিকায়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প্রকাশ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-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বিল্ডিং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কোড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না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মানা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ও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ফায়ার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কোড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লঙ্ঘনকারী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কিছু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ভবনের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মালিকরা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অগ্নিনিরাপত্তা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ব্যবস্থা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পরিদর্শকদের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কাউকে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কাউকে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তাদের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সুষ্ঠু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দায়িত্ব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পালনে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বাধা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দিয়েছে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এজন্য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কাউকে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পরবর্তীতে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মামলার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আসামী</w:t>
        </w:r>
        <w:proofErr w:type="spellEnd"/>
        <w:r w:rsidRPr="00220219">
          <w:rPr>
            <w:rFonts w:ascii="siyamrupali" w:eastAsia="Times New Roman" w:hAnsi="siyamrupali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হিসেবে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ফাঁসিয়ে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অন্যত্র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বদলী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করে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পর্যন্ত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দেয়ার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মত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ঘটনা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ঘটেছে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এগুলো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জাতির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জন্য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লজ্জা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ও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দুর্ভাগ্যজনক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</w:ins>
    </w:p>
    <w:p w:rsidR="00220219" w:rsidRPr="00220219" w:rsidRDefault="00220219" w:rsidP="00220219">
      <w:pPr>
        <w:shd w:val="clear" w:color="auto" w:fill="FFFFFF"/>
        <w:spacing w:before="100" w:beforeAutospacing="1" w:after="100" w:afterAutospacing="1" w:line="240" w:lineRule="auto"/>
        <w:jc w:val="both"/>
        <w:rPr>
          <w:ins w:id="14" w:author="Unknown"/>
          <w:rFonts w:ascii="siyamrupali" w:eastAsia="Times New Roman" w:hAnsi="siyamrupali" w:cs="Times New Roman"/>
          <w:color w:val="414141"/>
          <w:sz w:val="24"/>
          <w:szCs w:val="24"/>
        </w:rPr>
      </w:pPr>
      <w:proofErr w:type="spellStart"/>
      <w:ins w:id="15" w:author="Unknown"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আমরা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আর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কোনো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প্রিয়জনের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অস্বাভাবিক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মৃত্যু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দেখতে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চাই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না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এমন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কষ্টদায়ক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হৃদয়বিদারক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মৃত্যুকে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মেনে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নিতে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কষ্ট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হয়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দেশে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ফায়ার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ব্রিগেডের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জনবল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ও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শক্তি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এখনও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প্রয়োজনের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তুলনায়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অপ্রতুল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তাই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ফায়ার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ব্রিগেডের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সামর্থ্য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বাড়ানের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পাশাপাশি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আরও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প্রয়োজন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নিজস্ব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অগ্নিনির্বাপণ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ব্যবস্থা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ও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জরুরি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অগ্নিপুলিশ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এজন্য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সামনের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বাজেটে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প্রয়োজনীয়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জরুরি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অর্থবরাদ্দ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রেখে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জীবনের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নিরাপত্তা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জোরদার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করা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হোক</w:t>
        </w:r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>-</w:t>
        </w:r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এটাই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আজকের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একান্ত</w:t>
        </w:r>
        <w:proofErr w:type="spellEnd"/>
        <w:r w:rsidRPr="00220219">
          <w:rPr>
            <w:rFonts w:ascii="Times New Roman" w:eastAsia="Times New Roman" w:hAnsi="Times New Roman" w:cs="Times New Roman"/>
            <w:color w:val="414141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চাওয়া</w:t>
        </w:r>
        <w:proofErr w:type="spellEnd"/>
        <w:r w:rsidRPr="00220219">
          <w:rPr>
            <w:rFonts w:ascii="Nirmala UI" w:eastAsia="Times New Roman" w:hAnsi="Nirmala UI" w:cs="Nirmala UI"/>
            <w:color w:val="414141"/>
            <w:sz w:val="24"/>
            <w:szCs w:val="24"/>
          </w:rPr>
          <w:t>।</w:t>
        </w:r>
      </w:ins>
    </w:p>
    <w:p w:rsidR="00220219" w:rsidRPr="00220219" w:rsidRDefault="00220219" w:rsidP="00220219">
      <w:pPr>
        <w:shd w:val="clear" w:color="auto" w:fill="FFFFFF"/>
        <w:spacing w:before="100" w:beforeAutospacing="1" w:after="100" w:afterAutospacing="1" w:line="240" w:lineRule="auto"/>
        <w:jc w:val="both"/>
        <w:rPr>
          <w:ins w:id="16" w:author="Unknown"/>
          <w:rFonts w:ascii="siyamrupali" w:eastAsia="Times New Roman" w:hAnsi="siyamrupali" w:cs="Times New Roman"/>
          <w:color w:val="414141"/>
          <w:sz w:val="24"/>
          <w:szCs w:val="24"/>
        </w:rPr>
      </w:pPr>
      <w:proofErr w:type="spellStart"/>
      <w:ins w:id="17" w:author="Unknown">
        <w:r w:rsidRPr="00220219">
          <w:rPr>
            <w:rFonts w:ascii="Nirmala UI" w:eastAsia="Times New Roman" w:hAnsi="Nirmala UI" w:cs="Nirmala UI"/>
            <w:b/>
            <w:bCs/>
            <w:color w:val="003300"/>
            <w:sz w:val="24"/>
            <w:szCs w:val="24"/>
          </w:rPr>
          <w:t>প্রফেসর</w:t>
        </w:r>
        <w:proofErr w:type="spellEnd"/>
        <w:r w:rsidRPr="00220219">
          <w:rPr>
            <w:rFonts w:ascii="Times New Roman" w:eastAsia="Times New Roman" w:hAnsi="Times New Roman" w:cs="Times New Roman"/>
            <w:b/>
            <w:bCs/>
            <w:color w:val="003300"/>
            <w:sz w:val="24"/>
            <w:szCs w:val="24"/>
          </w:rPr>
          <w:t xml:space="preserve"> </w:t>
        </w:r>
        <w:r w:rsidRPr="00220219">
          <w:rPr>
            <w:rFonts w:ascii="Nirmala UI" w:eastAsia="Times New Roman" w:hAnsi="Nirmala UI" w:cs="Nirmala UI"/>
            <w:b/>
            <w:bCs/>
            <w:color w:val="003300"/>
            <w:sz w:val="24"/>
            <w:szCs w:val="24"/>
          </w:rPr>
          <w:t>ড</w:t>
        </w:r>
        <w:r w:rsidRPr="00220219">
          <w:rPr>
            <w:rFonts w:ascii="Times New Roman" w:eastAsia="Times New Roman" w:hAnsi="Times New Roman" w:cs="Times New Roman"/>
            <w:b/>
            <w:bCs/>
            <w:color w:val="003300"/>
            <w:sz w:val="24"/>
            <w:szCs w:val="24"/>
          </w:rPr>
          <w:t xml:space="preserve">. </w:t>
        </w:r>
        <w:proofErr w:type="spellStart"/>
        <w:r w:rsidRPr="00220219">
          <w:rPr>
            <w:rFonts w:ascii="Nirmala UI" w:eastAsia="Times New Roman" w:hAnsi="Nirmala UI" w:cs="Nirmala UI"/>
            <w:b/>
            <w:bCs/>
            <w:color w:val="003300"/>
            <w:sz w:val="24"/>
            <w:szCs w:val="24"/>
          </w:rPr>
          <w:t>মো</w:t>
        </w:r>
        <w:proofErr w:type="spellEnd"/>
        <w:r w:rsidRPr="00220219">
          <w:rPr>
            <w:rFonts w:ascii="Times New Roman" w:eastAsia="Times New Roman" w:hAnsi="Times New Roman" w:cs="Times New Roman"/>
            <w:b/>
            <w:bCs/>
            <w:color w:val="003300"/>
            <w:sz w:val="24"/>
            <w:szCs w:val="24"/>
          </w:rPr>
          <w:t xml:space="preserve">: </w:t>
        </w:r>
        <w:proofErr w:type="spellStart"/>
        <w:r w:rsidRPr="00220219">
          <w:rPr>
            <w:rFonts w:ascii="Nirmala UI" w:eastAsia="Times New Roman" w:hAnsi="Nirmala UI" w:cs="Nirmala UI"/>
            <w:b/>
            <w:bCs/>
            <w:color w:val="003300"/>
            <w:sz w:val="24"/>
            <w:szCs w:val="24"/>
          </w:rPr>
          <w:t>ফখরুল</w:t>
        </w:r>
        <w:proofErr w:type="spellEnd"/>
        <w:r w:rsidRPr="00220219">
          <w:rPr>
            <w:rFonts w:ascii="Times New Roman" w:eastAsia="Times New Roman" w:hAnsi="Times New Roman" w:cs="Times New Roman"/>
            <w:b/>
            <w:bCs/>
            <w:color w:val="003300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b/>
            <w:bCs/>
            <w:color w:val="003300"/>
            <w:sz w:val="24"/>
            <w:szCs w:val="24"/>
          </w:rPr>
          <w:t>ইসলাম</w:t>
        </w:r>
        <w:proofErr w:type="spellEnd"/>
        <w:r w:rsidRPr="00220219">
          <w:rPr>
            <w:rFonts w:ascii="Times New Roman" w:eastAsia="Times New Roman" w:hAnsi="Times New Roman" w:cs="Times New Roman"/>
            <w:b/>
            <w:bCs/>
            <w:color w:val="003300"/>
            <w:sz w:val="24"/>
            <w:szCs w:val="24"/>
          </w:rPr>
          <w:t xml:space="preserve">: </w:t>
        </w:r>
        <w:proofErr w:type="spellStart"/>
        <w:r w:rsidRPr="00220219">
          <w:rPr>
            <w:rFonts w:ascii="Nirmala UI" w:eastAsia="Times New Roman" w:hAnsi="Nirmala UI" w:cs="Nirmala UI"/>
            <w:b/>
            <w:bCs/>
            <w:color w:val="003300"/>
            <w:sz w:val="24"/>
            <w:szCs w:val="24"/>
          </w:rPr>
          <w:t>রাজশাহী</w:t>
        </w:r>
        <w:proofErr w:type="spellEnd"/>
        <w:r w:rsidRPr="00220219">
          <w:rPr>
            <w:rFonts w:ascii="Times New Roman" w:eastAsia="Times New Roman" w:hAnsi="Times New Roman" w:cs="Times New Roman"/>
            <w:b/>
            <w:bCs/>
            <w:color w:val="003300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b/>
            <w:bCs/>
            <w:color w:val="003300"/>
            <w:sz w:val="24"/>
            <w:szCs w:val="24"/>
          </w:rPr>
          <w:t>বিশ্ববিদ্যালয়ের</w:t>
        </w:r>
        <w:proofErr w:type="spellEnd"/>
        <w:r w:rsidRPr="00220219">
          <w:rPr>
            <w:rFonts w:ascii="Times New Roman" w:eastAsia="Times New Roman" w:hAnsi="Times New Roman" w:cs="Times New Roman"/>
            <w:b/>
            <w:bCs/>
            <w:color w:val="003300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b/>
            <w:bCs/>
            <w:color w:val="003300"/>
            <w:sz w:val="24"/>
            <w:szCs w:val="24"/>
          </w:rPr>
          <w:t>সামাজিক</w:t>
        </w:r>
        <w:proofErr w:type="spellEnd"/>
        <w:r w:rsidRPr="00220219">
          <w:rPr>
            <w:rFonts w:ascii="Times New Roman" w:eastAsia="Times New Roman" w:hAnsi="Times New Roman" w:cs="Times New Roman"/>
            <w:b/>
            <w:bCs/>
            <w:color w:val="003300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b/>
            <w:bCs/>
            <w:color w:val="003300"/>
            <w:sz w:val="24"/>
            <w:szCs w:val="24"/>
          </w:rPr>
          <w:t>বিজ্ঞান</w:t>
        </w:r>
        <w:proofErr w:type="spellEnd"/>
        <w:r w:rsidRPr="00220219">
          <w:rPr>
            <w:rFonts w:ascii="Times New Roman" w:eastAsia="Times New Roman" w:hAnsi="Times New Roman" w:cs="Times New Roman"/>
            <w:b/>
            <w:bCs/>
            <w:color w:val="003300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b/>
            <w:bCs/>
            <w:color w:val="003300"/>
            <w:sz w:val="24"/>
            <w:szCs w:val="24"/>
          </w:rPr>
          <w:t>অনুষদের</w:t>
        </w:r>
        <w:proofErr w:type="spellEnd"/>
        <w:r w:rsidRPr="00220219">
          <w:rPr>
            <w:rFonts w:ascii="Times New Roman" w:eastAsia="Times New Roman" w:hAnsi="Times New Roman" w:cs="Times New Roman"/>
            <w:b/>
            <w:bCs/>
            <w:color w:val="003300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b/>
            <w:bCs/>
            <w:color w:val="003300"/>
            <w:sz w:val="24"/>
            <w:szCs w:val="24"/>
          </w:rPr>
          <w:t>ডীন</w:t>
        </w:r>
        <w:proofErr w:type="spellEnd"/>
        <w:r w:rsidRPr="00220219">
          <w:rPr>
            <w:rFonts w:ascii="Times New Roman" w:eastAsia="Times New Roman" w:hAnsi="Times New Roman" w:cs="Times New Roman"/>
            <w:b/>
            <w:bCs/>
            <w:color w:val="003300"/>
            <w:sz w:val="24"/>
            <w:szCs w:val="24"/>
          </w:rPr>
          <w:t xml:space="preserve">, </w:t>
        </w:r>
        <w:proofErr w:type="spellStart"/>
        <w:r w:rsidRPr="00220219">
          <w:rPr>
            <w:rFonts w:ascii="Nirmala UI" w:eastAsia="Times New Roman" w:hAnsi="Nirmala UI" w:cs="Nirmala UI"/>
            <w:b/>
            <w:bCs/>
            <w:color w:val="003300"/>
            <w:sz w:val="24"/>
            <w:szCs w:val="24"/>
          </w:rPr>
          <w:t>সমাজকর্ম</w:t>
        </w:r>
        <w:proofErr w:type="spellEnd"/>
        <w:r w:rsidRPr="00220219">
          <w:rPr>
            <w:rFonts w:ascii="Times New Roman" w:eastAsia="Times New Roman" w:hAnsi="Times New Roman" w:cs="Times New Roman"/>
            <w:b/>
            <w:bCs/>
            <w:color w:val="003300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b/>
            <w:bCs/>
            <w:color w:val="003300"/>
            <w:sz w:val="24"/>
            <w:szCs w:val="24"/>
          </w:rPr>
          <w:t>বিভাগের</w:t>
        </w:r>
        <w:proofErr w:type="spellEnd"/>
        <w:r w:rsidRPr="00220219">
          <w:rPr>
            <w:rFonts w:ascii="Times New Roman" w:eastAsia="Times New Roman" w:hAnsi="Times New Roman" w:cs="Times New Roman"/>
            <w:b/>
            <w:bCs/>
            <w:color w:val="003300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b/>
            <w:bCs/>
            <w:color w:val="003300"/>
            <w:sz w:val="24"/>
            <w:szCs w:val="24"/>
          </w:rPr>
          <w:t>প্রফেসর</w:t>
        </w:r>
        <w:proofErr w:type="spellEnd"/>
        <w:r w:rsidRPr="00220219">
          <w:rPr>
            <w:rFonts w:ascii="Times New Roman" w:eastAsia="Times New Roman" w:hAnsi="Times New Roman" w:cs="Times New Roman"/>
            <w:b/>
            <w:bCs/>
            <w:color w:val="003300"/>
            <w:sz w:val="24"/>
            <w:szCs w:val="24"/>
          </w:rPr>
          <w:t xml:space="preserve"> </w:t>
        </w:r>
        <w:r w:rsidRPr="00220219">
          <w:rPr>
            <w:rFonts w:ascii="Nirmala UI" w:eastAsia="Times New Roman" w:hAnsi="Nirmala UI" w:cs="Nirmala UI"/>
            <w:b/>
            <w:bCs/>
            <w:color w:val="003300"/>
            <w:sz w:val="24"/>
            <w:szCs w:val="24"/>
          </w:rPr>
          <w:t>ও</w:t>
        </w:r>
        <w:r w:rsidRPr="00220219">
          <w:rPr>
            <w:rFonts w:ascii="Times New Roman" w:eastAsia="Times New Roman" w:hAnsi="Times New Roman" w:cs="Times New Roman"/>
            <w:b/>
            <w:bCs/>
            <w:color w:val="003300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b/>
            <w:bCs/>
            <w:color w:val="003300"/>
            <w:sz w:val="24"/>
            <w:szCs w:val="24"/>
          </w:rPr>
          <w:t>সাবেক</w:t>
        </w:r>
        <w:proofErr w:type="spellEnd"/>
        <w:r w:rsidRPr="00220219">
          <w:rPr>
            <w:rFonts w:ascii="Times New Roman" w:eastAsia="Times New Roman" w:hAnsi="Times New Roman" w:cs="Times New Roman"/>
            <w:b/>
            <w:bCs/>
            <w:color w:val="003300"/>
            <w:sz w:val="24"/>
            <w:szCs w:val="24"/>
          </w:rPr>
          <w:t xml:space="preserve"> </w:t>
        </w:r>
        <w:proofErr w:type="spellStart"/>
        <w:r w:rsidRPr="00220219">
          <w:rPr>
            <w:rFonts w:ascii="Nirmala UI" w:eastAsia="Times New Roman" w:hAnsi="Nirmala UI" w:cs="Nirmala UI"/>
            <w:b/>
            <w:bCs/>
            <w:color w:val="003300"/>
            <w:sz w:val="24"/>
            <w:szCs w:val="24"/>
          </w:rPr>
          <w:t>চেয়ারম্যান</w:t>
        </w:r>
        <w:proofErr w:type="spellEnd"/>
        <w:r w:rsidRPr="00220219">
          <w:rPr>
            <w:rFonts w:ascii="Nirmala UI" w:eastAsia="Times New Roman" w:hAnsi="Nirmala UI" w:cs="Nirmala UI"/>
            <w:b/>
            <w:bCs/>
            <w:color w:val="003300"/>
            <w:sz w:val="24"/>
            <w:szCs w:val="24"/>
          </w:rPr>
          <w:t>।</w:t>
        </w:r>
      </w:ins>
    </w:p>
    <w:p w:rsidR="00897606" w:rsidRDefault="00897606"/>
    <w:sectPr w:rsidR="00897606" w:rsidSect="0089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yamrupa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107"/>
    <w:multiLevelType w:val="multilevel"/>
    <w:tmpl w:val="F588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20219"/>
    <w:rsid w:val="00220219"/>
    <w:rsid w:val="0089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06"/>
  </w:style>
  <w:style w:type="paragraph" w:styleId="Heading1">
    <w:name w:val="heading 1"/>
    <w:basedOn w:val="Normal"/>
    <w:link w:val="Heading1Char"/>
    <w:uiPriority w:val="9"/>
    <w:qFormat/>
    <w:rsid w:val="00220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2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20219"/>
    <w:rPr>
      <w:color w:val="0000FF"/>
      <w:u w:val="single"/>
    </w:rPr>
  </w:style>
  <w:style w:type="paragraph" w:customStyle="1" w:styleId="img-caption">
    <w:name w:val="img-caption"/>
    <w:basedOn w:val="Normal"/>
    <w:rsid w:val="0022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2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616">
                      <w:marLeft w:val="0"/>
                      <w:marRight w:val="2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3726">
                      <w:marLeft w:val="0"/>
                      <w:marRight w:val="2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037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92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2019-04-21T07:24:00Z</dcterms:created>
  <dcterms:modified xsi:type="dcterms:W3CDTF">2019-04-21T07:25:00Z</dcterms:modified>
</cp:coreProperties>
</file>